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BE" w:rsidRPr="00BB7BBE" w:rsidRDefault="00BB7BBE" w:rsidP="00BB7BBE">
      <w:pPr>
        <w:spacing w:after="75" w:line="24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</w:pPr>
      <w:r w:rsidRPr="00BB7BBE">
        <w:rPr>
          <w:rFonts w:ascii="Verdana" w:eastAsia="Times New Roman" w:hAnsi="Verdana" w:cs="Times New Roman"/>
          <w:b/>
          <w:bCs/>
          <w:color w:val="DF4021"/>
          <w:spacing w:val="-15"/>
          <w:kern w:val="36"/>
          <w:sz w:val="26"/>
          <w:szCs w:val="26"/>
          <w:lang w:eastAsia="ru-RU"/>
        </w:rPr>
        <w:t>Как распознать депрессию у детей? Советы детского психолога</w:t>
      </w:r>
    </w:p>
    <w:p w:rsidR="00BB7BBE" w:rsidRPr="00BB7BBE" w:rsidRDefault="00BB7BBE" w:rsidP="00BB7BB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Рубрика:</w:t>
      </w:r>
      <w:r w:rsidRPr="00BB7BBE">
        <w:rPr>
          <w:rFonts w:ascii="Verdana" w:eastAsia="Times New Roman" w:hAnsi="Verdana" w:cs="Times New Roman"/>
          <w:color w:val="000000"/>
          <w:sz w:val="17"/>
          <w:lang w:eastAsia="ru-RU"/>
        </w:rPr>
        <w:t> </w:t>
      </w:r>
      <w:hyperlink r:id="rId4" w:tooltip="Просмотреть все записи в Статьи" w:history="1">
        <w:r w:rsidRPr="00BB7BBE">
          <w:rPr>
            <w:rFonts w:ascii="Verdana" w:eastAsia="Times New Roman" w:hAnsi="Verdana" w:cs="Times New Roman"/>
            <w:color w:val="000000"/>
            <w:sz w:val="17"/>
            <w:lang w:eastAsia="ru-RU"/>
          </w:rPr>
          <w:t>Статьи</w:t>
        </w:r>
      </w:hyperlink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у вашего ребенка были признаки депрессии в раннем возрасте, они могут повториться в подростковом периоде, в юности и даже, когда он станет взрослым. Поэтому таких детей необходимо постоянно контролировать.</w:t>
      </w:r>
    </w:p>
    <w:p w:rsidR="00BB7BBE" w:rsidRPr="00BB7BBE" w:rsidRDefault="00BB7BBE" w:rsidP="00BB7BBE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Считается, что депрессией </w:t>
      </w:r>
      <w:proofErr w:type="gramStart"/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поражены</w:t>
      </w:r>
      <w:proofErr w:type="gramEnd"/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примерно 0,5% детей. Если это не просто временное депрессивное состояние, а состояние глубокое, оно погружает ребенка в режим реального бедствия и требует ежедневной психотерапевтической помощи со стороны родителей. Кроме того, в этом случае всегда есть возможность обратиться за</w:t>
      </w:r>
      <w:r w:rsidRPr="00BB7BB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hyperlink r:id="rId5" w:tooltip="детский и подростковый психолог, поликлиника Маркушка" w:history="1">
        <w:r w:rsidRPr="00BB7BBE">
          <w:rPr>
            <w:rFonts w:ascii="Verdana" w:eastAsia="Times New Roman" w:hAnsi="Verdana" w:cs="Times New Roman"/>
            <w:i/>
            <w:iCs/>
            <w:color w:val="000000"/>
            <w:sz w:val="20"/>
            <w:lang w:eastAsia="ru-RU"/>
          </w:rPr>
          <w:t>консультацией к детскому психологу</w:t>
        </w:r>
      </w:hyperlink>
      <w:r w:rsidRPr="00BB7BBE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психотерапевту.</w:t>
      </w:r>
    </w:p>
    <w:p w:rsidR="00BB7BBE" w:rsidRPr="00BB7BBE" w:rsidRDefault="00BB7BBE" w:rsidP="00BB7BBE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Упадок сил или депрессия?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Упадок сил – это временное состояние, продолжающееся в течение нескольких дней и возникающее в ответ на некоторые неприятные события. Оно не вызывает устойчивых изменений в поведении ребенка. Депрессия же – это уже реальное заболевание, длится долго и приводит к изменениям в поведении. Депрессия может привести, например, к бегству из дома и даже к попыткам суицида (особенно у подростков).</w:t>
      </w:r>
    </w:p>
    <w:p w:rsidR="00BB7BBE" w:rsidRPr="00BB7BBE" w:rsidRDefault="00BB7BBE" w:rsidP="00BB7BBE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Симптомы депрессии у детей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детей младшего и школьного возраста депрессия может проявляться раздражительностью, агрессивностью, возбуждением, стремлением к уединению и потерей интереса к играм. Эти нарушения чаще всего возникают внезапно и сохраняются долгое время. При этом серьезно страдает поведение ребенка в детском коллективе и в семье.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Родители должны быть готовы к возможным симптомам депрессии у своих детей. Внезапно могут появиться следующие симптомы.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 ребенка появляются трудности в школе, которых не было ранее. Он стал хуже учиться, у него ухудшается внимательность, он часто путается в своих мыслях.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Возникают частые перепады настроения. Чередуются фазы раздражительности и полной апатии ко всему. Он игнорирует интересные мероприятия, видеоигры, спорт, игры с друзьями, чтение и т.д.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это ни печально, возникает сильная тенденция к утрате положительной самооценки (например, «никто меня не любит»).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либо ест очень много, либо страдает отсутствием аппетита. Его вес растет более</w:t>
      </w:r>
      <w:proofErr w:type="gramStart"/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чем на 5% в месяц, или, наоборот, он почти не поправляется.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скучает и часто очень продолжительно смотрит телевизор.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У него проблемы с засыпанием, нарушен сон, возникают ночные кошмары, а в течение дня он кажется уставшим и сварливым.</w:t>
      </w:r>
    </w:p>
    <w:p w:rsidR="00BB7BBE" w:rsidRPr="00BB7BBE" w:rsidRDefault="00BB7BBE" w:rsidP="00BB7BBE">
      <w:pPr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Часто жалуется на головные боли и боли в животе.</w:t>
      </w:r>
    </w:p>
    <w:p w:rsidR="00BB7BBE" w:rsidRPr="00BB7BBE" w:rsidRDefault="00BB7BBE" w:rsidP="00BB7BBE">
      <w:pPr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Симптомы депрессии у подростков</w:t>
      </w:r>
    </w:p>
    <w:p w:rsidR="00BB7BBE" w:rsidRPr="00BB7BBE" w:rsidRDefault="00BB7BBE" w:rsidP="00BB7BBE">
      <w:pPr>
        <w:spacing w:after="150" w:line="384" w:lineRule="atLeast"/>
        <w:textAlignment w:val="baseline"/>
        <w:rPr>
          <w:ins w:id="0" w:author="Unknown"/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Подростковый возраст характеризуется ростом тревожности: надо принять изменения в своем теле, отказ от мира детства, первые признаки сексуальности. Такой переход во взрослую жизнь часто является экстремальным и может привести к настоящей депрессии. Около 3% подростков проходят через период депрессии.</w:t>
      </w: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BB7B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7047CA" w:rsidRDefault="007047CA"/>
    <w:sectPr w:rsidR="007047CA" w:rsidSect="0070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BBE"/>
    <w:rsid w:val="00017720"/>
    <w:rsid w:val="006245C4"/>
    <w:rsid w:val="007047CA"/>
    <w:rsid w:val="00B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CA"/>
  </w:style>
  <w:style w:type="paragraph" w:styleId="1">
    <w:name w:val="heading 1"/>
    <w:basedOn w:val="a"/>
    <w:link w:val="10"/>
    <w:uiPriority w:val="9"/>
    <w:qFormat/>
    <w:rsid w:val="00BB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B7BBE"/>
  </w:style>
  <w:style w:type="character" w:styleId="a3">
    <w:name w:val="Hyperlink"/>
    <w:basedOn w:val="a0"/>
    <w:uiPriority w:val="99"/>
    <w:semiHidden/>
    <w:unhideWhenUsed/>
    <w:rsid w:val="00BB7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7BBE"/>
    <w:rPr>
      <w:i/>
      <w:iCs/>
    </w:rPr>
  </w:style>
  <w:style w:type="character" w:styleId="a6">
    <w:name w:val="Strong"/>
    <w:basedOn w:val="a0"/>
    <w:uiPriority w:val="22"/>
    <w:qFormat/>
    <w:rsid w:val="00BB7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3648">
          <w:marLeft w:val="0"/>
          <w:marRight w:val="0"/>
          <w:marTop w:val="0"/>
          <w:marBottom w:val="0"/>
          <w:divBdr>
            <w:top w:val="none" w:sz="0" w:space="4" w:color="auto"/>
            <w:left w:val="none" w:sz="0" w:space="19" w:color="auto"/>
            <w:bottom w:val="dashed" w:sz="6" w:space="4" w:color="000000"/>
            <w:right w:val="none" w:sz="0" w:space="0" w:color="auto"/>
          </w:divBdr>
        </w:div>
        <w:div w:id="686760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k-med.ru/detskiy-psiholog/" TargetMode="External"/><Relationship Id="rId4" Type="http://schemas.openxmlformats.org/officeDocument/2006/relationships/hyperlink" Target="http://vscolu.ru/category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>Krokoz™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2013-09-20T06:09:00Z</dcterms:created>
  <dcterms:modified xsi:type="dcterms:W3CDTF">2013-09-20T06:09:00Z</dcterms:modified>
</cp:coreProperties>
</file>